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D" w:rsidRDefault="009966FD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9966FD" w:rsidRDefault="009966FD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9966FD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D" w:rsidRDefault="009966FD">
            <w:pPr>
              <w:jc w:val="center"/>
            </w:pPr>
            <w:r>
              <w:t>Код</w:t>
            </w:r>
          </w:p>
        </w:tc>
      </w:tr>
      <w:tr w:rsidR="009966FD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D" w:rsidRDefault="009966FD">
            <w:pPr>
              <w:jc w:val="center"/>
            </w:pPr>
            <w:r>
              <w:t>0301006</w:t>
            </w:r>
          </w:p>
        </w:tc>
      </w:tr>
      <w:tr w:rsidR="009966FD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Общество с ограниченной ответственностью “</w:t>
            </w:r>
            <w:ins w:id="1" w:author="Редактор" w:date="2019-02-15T14:34:00Z">
              <w:r>
                <w:rPr>
                  <w:color w:val="0000FF"/>
                </w:rPr>
                <w:t>Весна</w:t>
              </w:r>
            </w:ins>
            <w:r>
              <w:rPr>
                <w:color w:val="0000FF"/>
              </w:rPr>
              <w:t>”</w:t>
            </w:r>
          </w:p>
          <w:p w:rsidR="009966FD" w:rsidRDefault="009966FD">
            <w:pPr>
              <w:jc w:val="center"/>
            </w:pPr>
            <w:r>
              <w:rPr>
                <w:color w:val="0000FF"/>
              </w:rPr>
              <w:t>(ООО “</w:t>
            </w:r>
            <w:del w:id="2" w:author="Редактор" w:date="2019-02-15T14:35:00Z">
              <w:r>
                <w:rPr>
                  <w:color w:val="0000FF"/>
                </w:rPr>
                <w:delText>Карпаты</w:delText>
              </w:r>
            </w:del>
            <w:ins w:id="3" w:author="Редактор" w:date="2019-02-15T14:35:00Z">
              <w:r>
                <w:rPr>
                  <w:color w:val="0000FF"/>
                </w:rPr>
                <w:t>Весна</w:t>
              </w:r>
            </w:ins>
            <w:r>
              <w:rPr>
                <w:color w:val="0000FF"/>
              </w:rPr>
              <w:t>”)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D" w:rsidRDefault="009966FD">
            <w:pPr>
              <w:jc w:val="center"/>
            </w:pPr>
            <w:del w:id="4" w:author="Редактор" w:date="2019-02-15T14:35:00Z">
              <w:r>
                <w:rPr>
                  <w:color w:val="0000FF"/>
                  <w:lang w:val="en-US"/>
                </w:rPr>
                <w:delText>69798545</w:delText>
              </w:r>
            </w:del>
            <w:ins w:id="5" w:author="Редактор" w:date="2019-02-15T14:35:00Z">
              <w:r>
                <w:rPr>
                  <w:color w:val="0000FF"/>
                </w:rPr>
                <w:t>12345678</w:t>
              </w:r>
            </w:ins>
          </w:p>
        </w:tc>
      </w:tr>
      <w:tr w:rsidR="009966FD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66FD" w:rsidRDefault="009966FD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9966F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9966FD" w:rsidRDefault="009966FD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9966FD" w:rsidRDefault="009966FD">
            <w:pPr>
              <w:jc w:val="center"/>
            </w:pPr>
            <w:r>
              <w:t>Дата составления</w:t>
            </w:r>
          </w:p>
        </w:tc>
      </w:tr>
      <w:tr w:rsidR="009966F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966FD" w:rsidRDefault="009966F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del w:id="6" w:author="Редактор" w:date="2019-02-15T14:36:00Z">
              <w:r>
                <w:rPr>
                  <w:color w:val="0000FF"/>
                  <w:sz w:val="24"/>
                  <w:szCs w:val="24"/>
                  <w:lang w:val="en-US"/>
                </w:rPr>
                <w:delText>8-у</w:delText>
              </w:r>
            </w:del>
            <w:ins w:id="7" w:author="Редактор" w:date="2019-02-15T14:36:00Z">
              <w:r>
                <w:rPr>
                  <w:color w:val="0000FF"/>
                  <w:sz w:val="24"/>
                  <w:szCs w:val="24"/>
                </w:rPr>
                <w:t>12-к</w:t>
              </w:r>
            </w:ins>
          </w:p>
        </w:tc>
        <w:tc>
          <w:tcPr>
            <w:tcW w:w="1673" w:type="dxa"/>
            <w:vAlign w:val="bottom"/>
          </w:tcPr>
          <w:p w:rsidR="009966FD" w:rsidRDefault="009966FD">
            <w:pPr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del w:id="8" w:author="Редактор" w:date="2019-02-15T14:36:00Z">
              <w:r>
                <w:rPr>
                  <w:color w:val="0000FF"/>
                  <w:sz w:val="24"/>
                  <w:szCs w:val="24"/>
                  <w:lang w:val="en-US"/>
                </w:rPr>
                <w:delText>25</w:delText>
              </w:r>
            </w:del>
            <w:ins w:id="9" w:author="Редактор" w:date="2019-02-15T14:36:00Z">
              <w:r>
                <w:rPr>
                  <w:color w:val="0000FF"/>
                  <w:sz w:val="24"/>
                  <w:szCs w:val="24"/>
                </w:rPr>
                <w:t>18</w:t>
              </w:r>
            </w:ins>
            <w:r>
              <w:rPr>
                <w:color w:val="0000FF"/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  <w:lang w:val="en-US"/>
              </w:rPr>
              <w:t>02</w:t>
            </w:r>
            <w:r>
              <w:rPr>
                <w:color w:val="0000FF"/>
                <w:sz w:val="24"/>
                <w:szCs w:val="24"/>
              </w:rPr>
              <w:t>.201</w:t>
            </w:r>
            <w:r>
              <w:rPr>
                <w:color w:val="0000FF"/>
                <w:sz w:val="24"/>
                <w:szCs w:val="24"/>
                <w:lang w:val="en-US"/>
              </w:rPr>
              <w:t>9</w:t>
            </w:r>
          </w:p>
        </w:tc>
      </w:tr>
    </w:tbl>
    <w:p w:rsidR="009966FD" w:rsidRDefault="009966FD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9966FD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del w:id="10" w:author="Редактор" w:date="2019-02-15T14:36:00Z">
              <w:r>
                <w:rPr>
                  <w:color w:val="0000FF"/>
                  <w:sz w:val="22"/>
                  <w:szCs w:val="22"/>
                </w:rPr>
                <w:delText>марта</w:delText>
              </w:r>
            </w:del>
            <w:ins w:id="11" w:author="Редактор" w:date="2019-02-15T14:36:00Z">
              <w:r>
                <w:rPr>
                  <w:color w:val="0000FF"/>
                  <w:sz w:val="22"/>
                  <w:szCs w:val="22"/>
                </w:rPr>
                <w:t>февраля</w:t>
              </w:r>
            </w:ins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del w:id="12" w:author="Редактор" w:date="2019-02-15T14:36:00Z">
              <w:r>
                <w:rPr>
                  <w:color w:val="0000FF"/>
                  <w:sz w:val="22"/>
                  <w:szCs w:val="22"/>
                  <w:lang w:val="en-US"/>
                </w:rPr>
                <w:delText>7</w:delText>
              </w:r>
            </w:del>
            <w:ins w:id="13" w:author="Редактор" w:date="2019-02-15T14:36:00Z">
              <w:r>
                <w:rPr>
                  <w:color w:val="0000FF"/>
                  <w:sz w:val="22"/>
                  <w:szCs w:val="22"/>
                </w:rPr>
                <w:t>8</w:t>
              </w:r>
            </w:ins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sz w:val="22"/>
                <w:szCs w:val="22"/>
              </w:rPr>
            </w:pPr>
            <w:del w:id="14" w:author="Редактор" w:date="2019-02-15T14:36:00Z">
              <w:r>
                <w:rPr>
                  <w:color w:val="0000FF"/>
                  <w:sz w:val="22"/>
                  <w:szCs w:val="22"/>
                  <w:lang w:val="en-US"/>
                </w:rPr>
                <w:delText>9-17-тд</w:delText>
              </w:r>
            </w:del>
            <w:ins w:id="15" w:author="Редактор" w:date="2019-02-15T14:36:00Z">
              <w:r>
                <w:rPr>
                  <w:color w:val="0000FF"/>
                  <w:sz w:val="22"/>
                  <w:szCs w:val="22"/>
                </w:rPr>
                <w:t>18-к</w:t>
              </w:r>
            </w:ins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9966FD">
        <w:trPr>
          <w:gridAfter w:val="3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del w:id="16" w:author="Редактор" w:date="2019-02-15T14:36:00Z">
              <w:r>
                <w:rPr>
                  <w:color w:val="0000FF"/>
                  <w:sz w:val="22"/>
                  <w:szCs w:val="22"/>
                  <w:lang w:val="en-US"/>
                </w:rPr>
                <w:delText>25</w:delText>
              </w:r>
            </w:del>
            <w:ins w:id="17" w:author="Редактор" w:date="2019-02-15T14:36:00Z">
              <w:r>
                <w:rPr>
                  <w:color w:val="0000FF"/>
                  <w:sz w:val="22"/>
                  <w:szCs w:val="22"/>
                </w:rPr>
                <w:t>18</w:t>
              </w:r>
            </w:ins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  <w:lang w:val="en-US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9966FD" w:rsidRDefault="009966FD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9966FD" w:rsidRDefault="009966FD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9966FD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966FD" w:rsidRDefault="009966FD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9966FD" w:rsidRDefault="009966FD">
            <w:pPr>
              <w:jc w:val="center"/>
            </w:pPr>
            <w:r>
              <w:t>Табельный номер</w:t>
            </w:r>
          </w:p>
        </w:tc>
      </w:tr>
      <w:tr w:rsidR="009966FD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966FD" w:rsidRDefault="009966FD">
            <w:pPr>
              <w:jc w:val="center"/>
            </w:pPr>
            <w:del w:id="18" w:author="Редактор" w:date="2019-02-15T14:38:00Z">
              <w:r>
                <w:rPr>
                  <w:color w:val="0000FF"/>
                </w:rPr>
                <w:delText>Куликова Сергея Эдуардовича</w:delText>
              </w:r>
            </w:del>
            <w:ins w:id="19" w:author="Редактор" w:date="2019-02-15T14:38:00Z">
              <w:r>
                <w:rPr>
                  <w:color w:val="0000FF"/>
                </w:rPr>
                <w:t>Семенов Владимир Иванович</w:t>
              </w:r>
            </w:ins>
          </w:p>
        </w:tc>
        <w:tc>
          <w:tcPr>
            <w:tcW w:w="1701" w:type="dxa"/>
            <w:tcBorders>
              <w:bottom w:val="nil"/>
            </w:tcBorders>
          </w:tcPr>
          <w:p w:rsidR="009966FD" w:rsidRDefault="009966FD">
            <w:pPr>
              <w:jc w:val="center"/>
            </w:pPr>
            <w:del w:id="20" w:author="Редактор" w:date="2019-02-15T14:38:00Z">
              <w:r>
                <w:rPr>
                  <w:color w:val="FF0000"/>
                </w:rPr>
                <w:delText>0987</w:delText>
              </w:r>
            </w:del>
          </w:p>
        </w:tc>
      </w:tr>
      <w:tr w:rsidR="009966FD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966FD" w:rsidRDefault="009966FD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</w:pPr>
          </w:p>
        </w:tc>
      </w:tr>
      <w:tr w:rsidR="009966FD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66FD" w:rsidRDefault="009966FD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rPr>
                <w:color w:val="0000FF"/>
              </w:rPr>
              <w:t xml:space="preserve">отдел </w:t>
            </w:r>
            <w:del w:id="21" w:author="Редактор" w:date="2019-02-15T14:38:00Z">
              <w:r>
                <w:rPr>
                  <w:color w:val="0000FF"/>
                </w:rPr>
                <w:delText>логистики</w:delText>
              </w:r>
            </w:del>
            <w:ins w:id="22" w:author="Редактор" w:date="2019-02-15T14:38:00Z">
              <w:r>
                <w:rPr>
                  <w:color w:val="0000FF"/>
                </w:rPr>
                <w:t>продаж</w:t>
              </w:r>
            </w:ins>
          </w:p>
        </w:tc>
      </w:tr>
      <w:tr w:rsidR="009966FD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966FD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66FD" w:rsidRDefault="009966FD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del w:id="23" w:author="Редактор" w:date="2019-02-15T14:38:00Z">
              <w:r>
                <w:rPr>
                  <w:color w:val="0000FF"/>
                </w:rPr>
                <w:delText>грузчик</w:delText>
              </w:r>
            </w:del>
            <w:ins w:id="24" w:author="Редактор" w:date="2019-02-15T14:38:00Z">
              <w:r>
                <w:rPr>
                  <w:color w:val="0000FF"/>
                </w:rPr>
                <w:t>менеджер</w:t>
              </w:r>
            </w:ins>
          </w:p>
        </w:tc>
      </w:tr>
      <w:tr w:rsidR="009966FD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966FD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66FD" w:rsidRDefault="009966FD">
            <w:pPr>
              <w:jc w:val="center"/>
            </w:pPr>
          </w:p>
        </w:tc>
      </w:tr>
    </w:tbl>
    <w:p w:rsidR="009966FD" w:rsidRDefault="009966FD">
      <w:pPr>
        <w:pStyle w:val="a7"/>
        <w:rPr>
          <w:color w:val="0000FF"/>
        </w:rPr>
      </w:pPr>
      <w:r>
        <w:rPr>
          <w:color w:val="0000FF"/>
        </w:rPr>
        <w:t>однократное грубое нарушение работником трудовых обязанностей – прогул, подпункт “а” пункта 6 части первой</w:t>
      </w:r>
    </w:p>
    <w:p w:rsidR="009966FD" w:rsidRDefault="009966F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9966FD" w:rsidRDefault="009966FD">
      <w:pPr>
        <w:jc w:val="both"/>
        <w:rPr>
          <w:color w:val="0000FF"/>
        </w:rPr>
      </w:pPr>
      <w:r>
        <w:rPr>
          <w:color w:val="0000FF"/>
        </w:rPr>
        <w:t>статьи 81 Трудового кодекса Российской Федерации</w:t>
      </w:r>
    </w:p>
    <w:p w:rsidR="009966FD" w:rsidRDefault="009966FD">
      <w:pPr>
        <w:pBdr>
          <w:top w:val="single" w:sz="4" w:space="1" w:color="auto"/>
        </w:pBdr>
        <w:rPr>
          <w:sz w:val="2"/>
          <w:szCs w:val="2"/>
        </w:rPr>
      </w:pPr>
    </w:p>
    <w:p w:rsidR="009966FD" w:rsidRDefault="009966FD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9966F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commentRangeStart w:id="25"/>
            <w:r>
              <w:t>Основание (документ, номер, дата):</w:t>
            </w:r>
            <w:commentRangeEnd w:id="25"/>
            <w:r>
              <w:commentReference w:id="25"/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9966FD" w:rsidRDefault="009966FD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1. Акт от 1</w:t>
            </w:r>
            <w:del w:id="26" w:author="Редактор" w:date="2019-02-15T14:39:00Z">
              <w:r>
                <w:rPr>
                  <w:color w:val="0000FF"/>
                </w:rPr>
                <w:delText>8</w:delText>
              </w:r>
            </w:del>
            <w:ins w:id="27" w:author="Редактор" w:date="2019-02-15T14:39:00Z">
              <w:r>
                <w:rPr>
                  <w:color w:val="0000FF"/>
                </w:rPr>
                <w:t>1</w:t>
              </w:r>
            </w:ins>
            <w:r>
              <w:rPr>
                <w:color w:val="0000FF"/>
              </w:rPr>
              <w:t xml:space="preserve">.02.2019 N </w:t>
            </w:r>
            <w:del w:id="28" w:author="Редактор" w:date="2019-02-15T14:39:00Z">
              <w:r w:rsidRPr="00494BBF">
                <w:rPr>
                  <w:color w:val="0000FF"/>
                  <w:rPrChange w:id="29" w:author="User" w:date="2019-10-01T12:50:00Z">
                    <w:rPr>
                      <w:color w:val="0000FF"/>
                      <w:lang w:val="en-US"/>
                    </w:rPr>
                  </w:rPrChange>
                </w:rPr>
                <w:delText>6</w:delText>
              </w:r>
            </w:del>
            <w:ins w:id="30" w:author="Редактор" w:date="2019-02-15T14:39:00Z">
              <w:r>
                <w:rPr>
                  <w:color w:val="0000FF"/>
                </w:rPr>
                <w:t>1</w:t>
              </w:r>
            </w:ins>
            <w:r>
              <w:rPr>
                <w:color w:val="0000FF"/>
              </w:rPr>
              <w:t xml:space="preserve"> об отсутствии </w:t>
            </w:r>
            <w:del w:id="31" w:author="Редактор" w:date="2019-02-15T14:39:00Z">
              <w:r>
                <w:rPr>
                  <w:color w:val="0000FF"/>
                </w:rPr>
                <w:delText>С.Э. Куликова</w:delText>
              </w:r>
            </w:del>
            <w:ins w:id="32" w:author="Редактор" w:date="2019-02-15T14:39:00Z">
              <w:r>
                <w:rPr>
                  <w:color w:val="0000FF"/>
                </w:rPr>
                <w:t xml:space="preserve">В.И. Семенова </w:t>
              </w:r>
            </w:ins>
            <w:del w:id="33" w:author="Редактор" w:date="2019-02-15T14:39:00Z">
              <w:r>
                <w:rPr>
                  <w:color w:val="0000FF"/>
                </w:rPr>
                <w:delText xml:space="preserve"> </w:delText>
              </w:r>
            </w:del>
            <w:r>
              <w:rPr>
                <w:color w:val="0000FF"/>
              </w:rPr>
              <w:t>на рабочем месте.</w:t>
            </w:r>
          </w:p>
          <w:p w:rsidR="009966FD" w:rsidRDefault="009966FD">
            <w:pPr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2. Докладная записка начальника отдела </w:t>
            </w:r>
            <w:del w:id="34" w:author="Редактор" w:date="2019-02-15T14:39:00Z">
              <w:r>
                <w:rPr>
                  <w:color w:val="0000FF"/>
                </w:rPr>
                <w:delText xml:space="preserve">логистики </w:delText>
              </w:r>
            </w:del>
            <w:ins w:id="35" w:author="Редактор" w:date="2019-02-15T14:39:00Z">
              <w:r>
                <w:rPr>
                  <w:color w:val="0000FF"/>
                </w:rPr>
                <w:t xml:space="preserve">продаж </w:t>
              </w:r>
            </w:ins>
            <w:del w:id="36" w:author="Редактор" w:date="2019-02-15T14:40:00Z">
              <w:r>
                <w:rPr>
                  <w:color w:val="0000FF"/>
                </w:rPr>
                <w:delText>В.Ю. Мышкина</w:delText>
              </w:r>
            </w:del>
            <w:ins w:id="37" w:author="Редактор" w:date="2019-02-15T14:40:00Z">
              <w:r>
                <w:rPr>
                  <w:color w:val="0000FF"/>
                </w:rPr>
                <w:t>Юрьевой А.А.</w:t>
              </w:r>
            </w:ins>
            <w:r>
              <w:rPr>
                <w:color w:val="0000FF"/>
              </w:rPr>
              <w:t xml:space="preserve"> от 1</w:t>
            </w:r>
            <w:del w:id="38" w:author="Редактор" w:date="2019-02-15T14:40:00Z">
              <w:r w:rsidRPr="00494BBF">
                <w:rPr>
                  <w:color w:val="0000FF"/>
                  <w:rPrChange w:id="39" w:author="User" w:date="2019-10-01T12:50:00Z">
                    <w:rPr>
                      <w:color w:val="0000FF"/>
                      <w:lang w:val="en-US"/>
                    </w:rPr>
                  </w:rPrChange>
                </w:rPr>
                <w:delText>8</w:delText>
              </w:r>
            </w:del>
            <w:ins w:id="40" w:author="Редактор" w:date="2019-02-15T14:40:00Z">
              <w:r>
                <w:rPr>
                  <w:color w:val="0000FF"/>
                </w:rPr>
                <w:t>1</w:t>
              </w:r>
            </w:ins>
            <w:r>
              <w:rPr>
                <w:color w:val="0000FF"/>
              </w:rPr>
              <w:t>.02.2019.</w:t>
            </w:r>
          </w:p>
          <w:p w:rsidR="009966FD" w:rsidRDefault="009966FD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del w:id="41" w:author="Редактор" w:date="2019-02-15T14:40:00Z"/>
                <w:color w:val="0000FF"/>
              </w:rPr>
            </w:pPr>
            <w:r>
              <w:rPr>
                <w:color w:val="0000FF"/>
              </w:rPr>
              <w:t xml:space="preserve">3. </w:t>
            </w:r>
            <w:del w:id="42" w:author="Редактор" w:date="2019-02-15T14:40:00Z">
              <w:r>
                <w:rPr>
                  <w:color w:val="0000FF"/>
                </w:rPr>
                <w:delText>Требование от 19.02.2019 о представлении С.Э. Куликовым письменных объяснений.</w:delText>
              </w:r>
            </w:del>
          </w:p>
          <w:p w:rsidR="009966FD" w:rsidRDefault="009966FD">
            <w:pPr>
              <w:pStyle w:val="ab"/>
              <w:tabs>
                <w:tab w:val="clear" w:pos="4153"/>
                <w:tab w:val="clear" w:pos="8306"/>
              </w:tabs>
              <w:jc w:val="both"/>
            </w:pPr>
            <w:del w:id="43" w:author="Редактор" w:date="2019-02-15T14:40:00Z">
              <w:r>
                <w:rPr>
                  <w:color w:val="0000FF"/>
                </w:rPr>
                <w:delText>4. Акт от 22.02.2019 N 8 о непредставлении С.Э. Куликовым письменных объяснений</w:delText>
              </w:r>
            </w:del>
            <w:ins w:id="44" w:author="Редактор" w:date="2019-02-15T14:40:00Z">
              <w:r>
                <w:rPr>
                  <w:color w:val="0000FF"/>
                </w:rPr>
                <w:t>Объяснительная Семенова В.И.</w:t>
              </w:r>
            </w:ins>
            <w:r>
              <w:rPr>
                <w:color w:val="0000FF"/>
              </w:rPr>
              <w:t xml:space="preserve"> о причинах отсутствия на рабочем месте 1</w:t>
            </w:r>
            <w:del w:id="45" w:author="Редактор" w:date="2019-02-15T14:40:00Z">
              <w:r>
                <w:rPr>
                  <w:color w:val="0000FF"/>
                </w:rPr>
                <w:delText>8</w:delText>
              </w:r>
            </w:del>
            <w:ins w:id="46" w:author="Редактор" w:date="2019-02-15T14:40:00Z">
              <w:r>
                <w:rPr>
                  <w:color w:val="0000FF"/>
                </w:rPr>
                <w:t>1</w:t>
              </w:r>
            </w:ins>
            <w:r>
              <w:rPr>
                <w:color w:val="0000FF"/>
              </w:rPr>
              <w:t>.02.2019.</w:t>
            </w:r>
          </w:p>
        </w:tc>
      </w:tr>
      <w:tr w:rsidR="009966F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9966FD" w:rsidRDefault="009966FD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966FD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i/>
                <w:iCs/>
                <w:color w:val="0000FF"/>
              </w:rPr>
            </w:pPr>
            <w:del w:id="47" w:author="Редактор" w:date="2019-02-15T14:41:00Z">
              <w:r>
                <w:rPr>
                  <w:i/>
                  <w:iCs/>
                  <w:color w:val="0000FF"/>
                </w:rPr>
                <w:delText>Петров</w:delText>
              </w:r>
            </w:del>
            <w:ins w:id="48" w:author="Редактор" w:date="2019-02-15T14:41:00Z">
              <w:r>
                <w:rPr>
                  <w:i/>
                  <w:iCs/>
                  <w:color w:val="0000FF"/>
                </w:rPr>
                <w:t>Ветров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color w:val="0000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  <w:rPr>
                <w:color w:val="0000FF"/>
              </w:rPr>
            </w:pPr>
            <w:del w:id="49" w:author="Редактор" w:date="2019-02-15T14:41:00Z">
              <w:r>
                <w:rPr>
                  <w:color w:val="0000FF"/>
                </w:rPr>
                <w:delText>П.П. Петров</w:delText>
              </w:r>
            </w:del>
            <w:ins w:id="50" w:author="Редактор" w:date="2019-02-15T14:41:00Z">
              <w:r>
                <w:rPr>
                  <w:color w:val="0000FF"/>
                </w:rPr>
                <w:t>К.Н. Ветров</w:t>
              </w:r>
            </w:ins>
          </w:p>
        </w:tc>
      </w:tr>
      <w:tr w:rsidR="009966FD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966FD" w:rsidRDefault="009966F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966F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6FD" w:rsidRDefault="009966FD">
            <w:pPr>
              <w:jc w:val="center"/>
              <w:rPr>
                <w:i/>
                <w:iCs/>
                <w:color w:val="0000FF"/>
              </w:rPr>
            </w:pPr>
            <w:del w:id="51" w:author="Редактор" w:date="2019-02-15T14:41:00Z">
              <w:r>
                <w:rPr>
                  <w:i/>
                  <w:iCs/>
                  <w:color w:val="0000FF"/>
                </w:rPr>
                <w:delText>Куликов</w:delText>
              </w:r>
            </w:del>
            <w:ins w:id="52" w:author="Редактор" w:date="2019-02-15T14:41:00Z">
              <w:r>
                <w:rPr>
                  <w:i/>
                  <w:iCs/>
                  <w:color w:val="0000FF"/>
                </w:rPr>
                <w:t>Семенов</w:t>
              </w:r>
            </w:ins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6FD" w:rsidRDefault="009966FD">
            <w:pPr>
              <w:jc w:val="center"/>
              <w:rPr>
                <w:color w:val="0000FF"/>
              </w:rPr>
            </w:pPr>
            <w:del w:id="53" w:author="Редактор" w:date="2019-02-15T14:41:00Z">
              <w:r>
                <w:rPr>
                  <w:color w:val="0000FF"/>
                  <w:lang w:val="en-US"/>
                </w:rPr>
                <w:delText>25</w:delText>
              </w:r>
            </w:del>
            <w:ins w:id="54" w:author="Редактор" w:date="2019-02-15T14:41:00Z">
              <w:r>
                <w:rPr>
                  <w:color w:val="0000FF"/>
                </w:rPr>
                <w:t>18</w:t>
              </w:r>
            </w:ins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rPr>
                <w:color w:val="0000FF"/>
              </w:rPr>
            </w:pPr>
            <w:r>
              <w:rPr>
                <w:color w:val="0000FF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6FD" w:rsidRDefault="009966F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6FD" w:rsidRDefault="009966FD">
            <w:pPr>
              <w:rPr>
                <w:color w:val="0000FF"/>
                <w:lang w:val="en-US"/>
              </w:rPr>
            </w:pPr>
            <w:r>
              <w:rPr>
                <w:color w:val="0000FF"/>
              </w:rPr>
              <w:t>1</w:t>
            </w:r>
            <w:r>
              <w:rPr>
                <w:color w:val="0000FF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6FD" w:rsidRDefault="009966FD">
            <w:pPr>
              <w:jc w:val="right"/>
            </w:pPr>
            <w:r>
              <w:t>г.</w:t>
            </w:r>
          </w:p>
        </w:tc>
      </w:tr>
      <w:tr w:rsidR="009966FD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right"/>
              <w:rPr>
                <w:sz w:val="16"/>
                <w:szCs w:val="16"/>
              </w:rPr>
            </w:pPr>
          </w:p>
        </w:tc>
      </w:tr>
    </w:tbl>
    <w:p w:rsidR="009966FD" w:rsidRDefault="009966FD">
      <w:pPr>
        <w:spacing w:before="480"/>
      </w:pPr>
      <w:commentRangeStart w:id="55"/>
      <w:r>
        <w:t>Мотивированное мнение выборного</w:t>
      </w:r>
      <w:r>
        <w:br/>
        <w:t>профсоюзного органа в письменной форме</w:t>
      </w:r>
      <w:commentRangeEnd w:id="55"/>
      <w:r>
        <w:commentReference w:id="55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9966FD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6FD" w:rsidRDefault="009966FD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966FD" w:rsidRDefault="009966FD">
            <w:r>
              <w:t>) рассмотрено</w:t>
            </w:r>
          </w:p>
        </w:tc>
      </w:tr>
    </w:tbl>
    <w:p w:rsidR="009966FD" w:rsidRDefault="009966FD"/>
    <w:sectPr w:rsidR="009966FD">
      <w:headerReference w:type="default" r:id="rId8"/>
      <w:pgSz w:w="11906" w:h="16838"/>
      <w:pgMar w:top="850" w:right="567" w:bottom="567" w:left="1134" w:header="397" w:footer="283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КонсультантПлюс" w:date="2018-03-29T12:00:00Z" w:initials="К+ ">
    <w:p w:rsidR="00000000" w:rsidRDefault="009966FD">
      <w:pPr>
        <w:pStyle w:val="ae"/>
      </w:pPr>
      <w:r>
        <w:rPr>
          <w:sz w:val="24"/>
          <w:szCs w:val="24"/>
        </w:rPr>
        <w:t>Рекомендуем указать все документы, которые вы оформили в связи с привлечением работника к дисциплинарной ответственности за прогул.</w:t>
      </w:r>
    </w:p>
  </w:comment>
  <w:comment w:id="55" w:author="КонсультантПлюс" w:date="2018-05-14T12:39:00Z" w:initials="К+ ">
    <w:p w:rsidR="00000000" w:rsidRDefault="009966FD">
      <w:pPr>
        <w:pStyle w:val="ae"/>
      </w:pPr>
      <w:r>
        <w:t xml:space="preserve">Указанную строку оставьте незаполненной, поскольку при увольнении работника за прогул мотивированное мнение выборного органа первичной профсоюзной организации не учитывается, что следует из </w:t>
      </w:r>
      <w:hyperlink r:id="rId1" w:history="1">
        <w:r>
          <w:rPr>
            <w:rStyle w:val="ad"/>
          </w:rPr>
          <w:t>ч. 1 ст. 373</w:t>
        </w:r>
      </w:hyperlink>
      <w:r>
        <w:t xml:space="preserve"> ТК РФ.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28" w:rsidRDefault="003E0828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E0828" w:rsidRDefault="003E0828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28" w:rsidRDefault="003E0828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E0828" w:rsidRDefault="003E0828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FD" w:rsidRDefault="009966FD">
    <w:pPr>
      <w:pStyle w:val="ab"/>
      <w:jc w:val="right"/>
      <w:rPr>
        <w:sz w:val="14"/>
        <w:szCs w:val="14"/>
      </w:rPr>
    </w:pPr>
    <w:del w:id="56" w:author="User" w:date="2019-10-01T12:50:00Z">
      <w:r w:rsidDel="00494BBF">
        <w:rPr>
          <w:sz w:val="14"/>
          <w:szCs w:val="14"/>
        </w:rPr>
        <w:delText xml:space="preserve">Подготовлено с использованием системы </w:delText>
      </w:r>
      <w:r w:rsidDel="00494BBF">
        <w:rPr>
          <w:b/>
          <w:bCs/>
          <w:sz w:val="14"/>
          <w:szCs w:val="14"/>
        </w:rPr>
        <w:delText>КонсультантПлюс</w:delText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BF"/>
    <w:rsid w:val="00000000"/>
    <w:rsid w:val="003E0828"/>
    <w:rsid w:val="00494BBF"/>
    <w:rsid w:val="009966FD"/>
    <w:rsid w:val="00B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bCs/>
      <w:sz w:val="28"/>
      <w:szCs w:val="28"/>
    </w:rPr>
  </w:style>
  <w:style w:type="character" w:customStyle="1" w:styleId="a3">
    <w:name w:val="Тема примечания Знак"/>
    <w:basedOn w:val="a4"/>
    <w:link w:val="a5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unhideWhenUsed/>
    <w:locked/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unhideWhenUsed/>
    <w:locked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unhideWhenUsed/>
    <w:locked/>
    <w:rPr>
      <w:rFonts w:cs="Times New Roman"/>
      <w:sz w:val="20"/>
      <w:szCs w:val="20"/>
    </w:rPr>
  </w:style>
  <w:style w:type="character" w:styleId="ac">
    <w:name w:val="FollowedHyperlink"/>
    <w:basedOn w:val="a0"/>
    <w:uiPriority w:val="99"/>
    <w:unhideWhenUsed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4">
    <w:name w:val="Текст примечания Знак"/>
    <w:basedOn w:val="a0"/>
    <w:link w:val="ae"/>
    <w:uiPriority w:val="99"/>
    <w:unhideWhenUsed/>
    <w:locked/>
    <w:rPr>
      <w:rFonts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unhideWhenUsed/>
    <w:locked/>
    <w:rPr>
      <w:rFonts w:ascii="Tahoma" w:cs="Tahoma"/>
      <w:sz w:val="16"/>
      <w:szCs w:val="16"/>
    </w:rPr>
  </w:style>
  <w:style w:type="character" w:styleId="af1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0">
    <w:name w:val="Ниж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7">
    <w:name w:val="Body Text"/>
    <w:basedOn w:val="a"/>
    <w:link w:val="a6"/>
    <w:uiPriority w:val="99"/>
    <w:unhideWhenUsed/>
    <w:pPr>
      <w:spacing w:before="480"/>
      <w:jc w:val="both"/>
    </w:p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1">
    <w:name w:val="Основной текст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e">
    <w:name w:val="annotation text"/>
    <w:basedOn w:val="a"/>
    <w:link w:val="a4"/>
    <w:uiPriority w:val="99"/>
    <w:unhideWhenUsed/>
  </w:style>
  <w:style w:type="character" w:customStyle="1" w:styleId="13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12">
    <w:name w:val="Текст примечания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5">
    <w:name w:val="annotation subject"/>
    <w:basedOn w:val="ae"/>
    <w:next w:val="ae"/>
    <w:link w:val="a3"/>
    <w:uiPriority w:val="99"/>
    <w:unhideWhenUsed/>
    <w:rPr>
      <w:b/>
      <w:bCs/>
    </w:rPr>
  </w:style>
  <w:style w:type="character" w:customStyle="1" w:styleId="14">
    <w:name w:val="Тема примечания Знак1"/>
    <w:basedOn w:val="a4"/>
    <w:uiPriority w:val="99"/>
    <w:semiHidden/>
    <w:rPr>
      <w:rFonts w:cs="Times New Roman"/>
      <w:b/>
      <w:bCs/>
      <w:sz w:val="20"/>
      <w:szCs w:val="20"/>
    </w:rPr>
  </w:style>
  <w:style w:type="character" w:customStyle="1" w:styleId="113">
    <w:name w:val="Тема примечания Знак11"/>
    <w:basedOn w:val="112"/>
    <w:uiPriority w:val="99"/>
    <w:semiHidden/>
    <w:rPr>
      <w:rFonts w:eastAsia="Times New Roman" w:cs="Times New Roman"/>
      <w:b/>
      <w:bCs/>
      <w:sz w:val="20"/>
      <w:szCs w:val="20"/>
    </w:rPr>
  </w:style>
  <w:style w:type="paragraph" w:styleId="ab">
    <w:name w:val="header"/>
    <w:basedOn w:val="a"/>
    <w:link w:val="aa"/>
    <w:uiPriority w:val="99"/>
    <w:unhideWhenUsed/>
    <w:pPr>
      <w:tabs>
        <w:tab w:val="center" w:pos="4153"/>
        <w:tab w:val="right" w:pos="8306"/>
      </w:tabs>
    </w:pPr>
  </w:style>
  <w:style w:type="character" w:customStyle="1" w:styleId="15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4">
    <w:name w:val="Верх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f0">
    <w:name w:val="Balloon Text"/>
    <w:basedOn w:val="a"/>
    <w:link w:val="af"/>
    <w:uiPriority w:val="99"/>
    <w:unhideWhenUsed/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2">
    <w:name w:val="Revision"/>
    <w:uiPriority w:val="99"/>
    <w:unhideWhenUsed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bCs/>
      <w:sz w:val="28"/>
      <w:szCs w:val="28"/>
    </w:rPr>
  </w:style>
  <w:style w:type="character" w:customStyle="1" w:styleId="a3">
    <w:name w:val="Тема примечания Знак"/>
    <w:basedOn w:val="a4"/>
    <w:link w:val="a5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unhideWhenUsed/>
    <w:locked/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unhideWhenUsed/>
    <w:locked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unhideWhenUsed/>
    <w:locked/>
    <w:rPr>
      <w:rFonts w:cs="Times New Roman"/>
      <w:sz w:val="20"/>
      <w:szCs w:val="20"/>
    </w:rPr>
  </w:style>
  <w:style w:type="character" w:styleId="ac">
    <w:name w:val="FollowedHyperlink"/>
    <w:basedOn w:val="a0"/>
    <w:uiPriority w:val="99"/>
    <w:unhideWhenUsed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4">
    <w:name w:val="Текст примечания Знак"/>
    <w:basedOn w:val="a0"/>
    <w:link w:val="ae"/>
    <w:uiPriority w:val="99"/>
    <w:unhideWhenUsed/>
    <w:locked/>
    <w:rPr>
      <w:rFonts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unhideWhenUsed/>
    <w:locked/>
    <w:rPr>
      <w:rFonts w:ascii="Tahoma" w:cs="Tahoma"/>
      <w:sz w:val="16"/>
      <w:szCs w:val="16"/>
    </w:rPr>
  </w:style>
  <w:style w:type="character" w:styleId="af1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0">
    <w:name w:val="Ниж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7">
    <w:name w:val="Body Text"/>
    <w:basedOn w:val="a"/>
    <w:link w:val="a6"/>
    <w:uiPriority w:val="99"/>
    <w:unhideWhenUsed/>
    <w:pPr>
      <w:spacing w:before="480"/>
      <w:jc w:val="both"/>
    </w:p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1">
    <w:name w:val="Основной текст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e">
    <w:name w:val="annotation text"/>
    <w:basedOn w:val="a"/>
    <w:link w:val="a4"/>
    <w:uiPriority w:val="99"/>
    <w:unhideWhenUsed/>
  </w:style>
  <w:style w:type="character" w:customStyle="1" w:styleId="13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12">
    <w:name w:val="Текст примечания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5">
    <w:name w:val="annotation subject"/>
    <w:basedOn w:val="ae"/>
    <w:next w:val="ae"/>
    <w:link w:val="a3"/>
    <w:uiPriority w:val="99"/>
    <w:unhideWhenUsed/>
    <w:rPr>
      <w:b/>
      <w:bCs/>
    </w:rPr>
  </w:style>
  <w:style w:type="character" w:customStyle="1" w:styleId="14">
    <w:name w:val="Тема примечания Знак1"/>
    <w:basedOn w:val="a4"/>
    <w:uiPriority w:val="99"/>
    <w:semiHidden/>
    <w:rPr>
      <w:rFonts w:cs="Times New Roman"/>
      <w:b/>
      <w:bCs/>
      <w:sz w:val="20"/>
      <w:szCs w:val="20"/>
    </w:rPr>
  </w:style>
  <w:style w:type="character" w:customStyle="1" w:styleId="113">
    <w:name w:val="Тема примечания Знак11"/>
    <w:basedOn w:val="112"/>
    <w:uiPriority w:val="99"/>
    <w:semiHidden/>
    <w:rPr>
      <w:rFonts w:eastAsia="Times New Roman" w:cs="Times New Roman"/>
      <w:b/>
      <w:bCs/>
      <w:sz w:val="20"/>
      <w:szCs w:val="20"/>
    </w:rPr>
  </w:style>
  <w:style w:type="paragraph" w:styleId="ab">
    <w:name w:val="header"/>
    <w:basedOn w:val="a"/>
    <w:link w:val="aa"/>
    <w:uiPriority w:val="99"/>
    <w:unhideWhenUsed/>
    <w:pPr>
      <w:tabs>
        <w:tab w:val="center" w:pos="4153"/>
        <w:tab w:val="right" w:pos="8306"/>
      </w:tabs>
    </w:pPr>
  </w:style>
  <w:style w:type="character" w:customStyle="1" w:styleId="15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4">
    <w:name w:val="Верх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f0">
    <w:name w:val="Balloon Text"/>
    <w:basedOn w:val="a"/>
    <w:link w:val="af"/>
    <w:uiPriority w:val="99"/>
    <w:unhideWhenUsed/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2">
    <w:name w:val="Revision"/>
    <w:uiPriority w:val="99"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AA32F2AB8556B04632ADC9A4B3D50E19BC9D2531C0831FB14C7F00369F2623DAE076B2FD7D5v3C1J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2019-10-01T09:51:00Z</dcterms:created>
  <dcterms:modified xsi:type="dcterms:W3CDTF">2019-10-01T09:51:00Z</dcterms:modified>
</cp:coreProperties>
</file>